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4224078"/>
        <w:docPartObj>
          <w:docPartGallery w:val="Cover Pages"/>
          <w:docPartUnique/>
        </w:docPartObj>
      </w:sdtPr>
      <w:sdtEndPr/>
      <w:sdtContent>
        <w:p w14:paraId="26BC1513" w14:textId="77777777" w:rsidR="008051F2" w:rsidRDefault="008051F2" w:rsidP="008051F2">
          <w:r>
            <w:rPr>
              <w:noProof/>
            </w:rPr>
            <mc:AlternateContent>
              <mc:Choice Requires="wps">
                <w:drawing>
                  <wp:anchor distT="0" distB="0" distL="114300" distR="114300" simplePos="0" relativeHeight="251661312" behindDoc="0" locked="0" layoutInCell="0" allowOverlap="1" wp14:anchorId="48613E05" wp14:editId="55953469">
                    <wp:simplePos x="0" y="0"/>
                    <wp:positionH relativeFrom="page">
                      <wp:align>center</wp:align>
                    </wp:positionH>
                    <mc:AlternateContent>
                      <mc:Choice Requires="wp14">
                        <wp:positionV relativeFrom="page">
                          <wp14:pctPosVOffset>5000</wp14:pctPosVOffset>
                        </wp:positionV>
                      </mc:Choice>
                      <mc:Fallback>
                        <wp:positionV relativeFrom="page">
                          <wp:posOffset>502920</wp:posOffset>
                        </wp:positionV>
                      </mc:Fallback>
                    </mc:AlternateContent>
                    <wp:extent cx="6910705" cy="8968105"/>
                    <wp:effectExtent l="38100" t="45720" r="46355" b="3873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0705" cy="8968105"/>
                            </a:xfrm>
                            <a:prstGeom prst="rect">
                              <a:avLst/>
                            </a:prstGeom>
                            <a:solidFill>
                              <a:schemeClr val="tx2">
                                <a:lumMod val="100000"/>
                                <a:lumOff val="0"/>
                              </a:schemeClr>
                            </a:solidFill>
                            <a:ln w="76200">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90000</wp14:pctWidth>
                    </wp14:sizeRelH>
                    <wp14:sizeRelV relativeFrom="page">
                      <wp14:pctHeight>90000</wp14:pctHeight>
                    </wp14:sizeRelV>
                  </wp:anchor>
                </w:drawing>
              </mc:Choice>
              <mc:Fallback>
                <w:pict>
                  <v:rect w14:anchorId="22EB21C7" id="Rectangle 2" o:spid="_x0000_s1026" style="position:absolute;margin-left:0;margin-top:0;width:544.15pt;height:706.15pt;z-index:251661312;visibility:visible;mso-wrap-style:square;mso-width-percent:900;mso-height-percent:900;mso-top-percent:50;mso-wrap-distance-left:9pt;mso-wrap-distance-top:0;mso-wrap-distance-right:9pt;mso-wrap-distance-bottom:0;mso-position-horizontal:center;mso-position-horizontal-relative:page;mso-position-vertical-relative:page;mso-width-percent:900;mso-height-percent:900;mso-top-percent: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" o:allowincell="f" fillcolor="#44546a [3215]" strokecolor="white [3212]" strokeweight="6pt">
                    <w10:wrap anchorx="page" anchory="page"/>
                  </v:rect>
                </w:pict>
              </mc:Fallback>
            </mc:AlternateContent>
          </w:r>
        </w:p>
        <w:p w14:paraId="18813FE3" w14:textId="77777777" w:rsidR="008051F2" w:rsidRDefault="008051F2" w:rsidP="008051F2"/>
        <w:p w14:paraId="317CB3F8" w14:textId="77777777" w:rsidR="008051F2" w:rsidRDefault="008051F2" w:rsidP="008051F2"/>
        <w:p w14:paraId="1810F608" w14:textId="77777777" w:rsidR="008051F2" w:rsidRDefault="008051F2" w:rsidP="008051F2"/>
        <w:p w14:paraId="5DBB4894" w14:textId="77777777" w:rsidR="008051F2" w:rsidRDefault="008051F2" w:rsidP="008051F2">
          <w:pPr>
            <w:rPr>
              <w:rStyle w:val="Heading3Char"/>
            </w:rPr>
          </w:pPr>
          <w:r>
            <w:rPr>
              <w:noProof/>
            </w:rPr>
            <mc:AlternateContent>
              <mc:Choice Requires="wps">
                <w:drawing>
                  <wp:anchor distT="0" distB="0" distL="114300" distR="114300" simplePos="0" relativeHeight="251663360" behindDoc="0" locked="0" layoutInCell="0" allowOverlap="1" wp14:anchorId="58087DE1" wp14:editId="58D2037E">
                    <wp:simplePos x="0" y="0"/>
                    <mc:AlternateContent>
                      <mc:Choice Requires="wp14">
                        <wp:positionH relativeFrom="page">
                          <wp14:pctPosHOffset>18000</wp14:pctPosHOffset>
                        </wp:positionH>
                      </mc:Choice>
                      <mc:Fallback>
                        <wp:positionH relativeFrom="page">
                          <wp:posOffset>1398905</wp:posOffset>
                        </wp:positionH>
                      </mc:Fallback>
                    </mc:AlternateContent>
                    <mc:AlternateContent>
                      <mc:Choice Requires="wp14">
                        <wp:positionV relativeFrom="page">
                          <wp14:pctPosVOffset>83000</wp14:pctPosVOffset>
                        </wp:positionV>
                      </mc:Choice>
                      <mc:Fallback>
                        <wp:positionV relativeFrom="page">
                          <wp:posOffset>8348345</wp:posOffset>
                        </wp:positionV>
                      </mc:Fallback>
                    </mc:AlternateContent>
                    <wp:extent cx="5898515" cy="1123315"/>
                    <wp:effectExtent l="46355" t="42545" r="40005" b="412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8515" cy="1123315"/>
                            </a:xfrm>
                            <a:prstGeom prst="rect">
                              <a:avLst/>
                            </a:prstGeom>
                            <a:solidFill>
                              <a:srgbClr val="5C83B4"/>
                            </a:solidFill>
                            <a:ln w="76200">
                              <a:solidFill>
                                <a:schemeClr val="bg1">
                                  <a:lumMod val="100000"/>
                                  <a:lumOff val="0"/>
                                </a:schemeClr>
                              </a:solidFill>
                              <a:miter lim="800000"/>
                              <a:headEnd/>
                              <a:tailEnd/>
                            </a:ln>
                          </wps:spPr>
                          <wps:txbx>
                            <w:txbxContent>
                              <w:p w14:paraId="7933D1A0" w14:textId="77777777" w:rsidR="008051F2" w:rsidRDefault="008051F2" w:rsidP="008051F2">
                                <w:pPr>
                                  <w:pStyle w:val="Title"/>
                                  <w:spacing w:before="0" w:after="0"/>
                                  <w:suppressOverlap/>
                                  <w:jc w:val="left"/>
                                  <w:rPr>
                                    <w:rFonts w:cstheme="majorHAnsi"/>
                                    <w:b w:val="0"/>
                                    <w:vanish/>
                                    <w:color w:val="FFFFFF" w:themeColor="light1"/>
                                  </w:rPr>
                                </w:pPr>
                              </w:p>
                              <w:sdt>
                                <w:sdtPr>
                                  <w:rPr>
                                    <w:b w:val="0"/>
                                    <w:color w:val="FFFFFF" w:themeColor="light1"/>
                                  </w:rPr>
                                  <w:alias w:val="Title"/>
                                  <w:id w:val="8479583"/>
                                  <w:dataBinding w:prefixMappings="xmlns:ns0='http://schemas.microsoft.com/package/2005/06/metadata/core-properties' " w:xpath="/ns0:CoreProperties[1]/ns0:Title[1]" w:storeItemID="{D89660A5-D20F-4D21-9CA4-347637AC40FF}"/>
                                  <w:text/>
                                </w:sdtPr>
                                <w:sdtEndPr/>
                                <w:sdtContent>
                                  <w:p w14:paraId="53FDE275" w14:textId="77777777" w:rsidR="008051F2" w:rsidRDefault="008051F2" w:rsidP="008051F2">
                                    <w:pPr>
                                      <w:pStyle w:val="Title"/>
                                      <w:spacing w:before="0" w:after="0"/>
                                      <w:suppressOverlap/>
                                      <w:jc w:val="left"/>
                                      <w:rPr>
                                        <w:b w:val="0"/>
                                        <w:color w:val="FFFFFF" w:themeColor="light1"/>
                                      </w:rPr>
                                    </w:pPr>
                                    <w:r w:rsidRPr="00355A6B">
                                      <w:rPr>
                                        <w:b w:val="0"/>
                                        <w:color w:val="FFFFFF" w:themeColor="light1"/>
                                      </w:rPr>
                                      <w:t>Tulip Basics</w:t>
                                    </w:r>
                                  </w:p>
                                </w:sdtContent>
                              </w:sdt>
                            </w:txbxContent>
                          </wps:txbx>
                          <wps:bodyPr rot="0" vert="horz" wrap="square" lIns="91440" tIns="45720" rIns="91440" bIns="45720" anchor="ctr" anchorCtr="0" upright="1">
                            <a:noAutofit/>
                          </wps:bodyPr>
                        </wps:wsp>
                      </a:graphicData>
                    </a:graphic>
                    <wp14:sizeRelH relativeFrom="page">
                      <wp14:pctWidth>77000</wp14:pctWidth>
                    </wp14:sizeRelH>
                    <wp14:sizeRelV relativeFrom="page">
                      <wp14:pctHeight>12000</wp14:pctHeight>
                    </wp14:sizeRelV>
                  </wp:anchor>
                </w:drawing>
              </mc:Choice>
              <mc:Fallback>
                <w:pict>
                  <v:rect w14:anchorId="58087DE1" id="Rectangle 4" o:spid="_x0000_s1026" style="position:absolute;margin-left:0;margin-top:0;width:464.45pt;height:88.45pt;z-index:251663360;visibility:visible;mso-wrap-style:square;mso-width-percent:770;mso-height-percent:120;mso-left-percent:180;mso-top-percent:830;mso-wrap-distance-left:9pt;mso-wrap-distance-top:0;mso-wrap-distance-right:9pt;mso-wrap-distance-bottom:0;mso-position-horizontal-relative:page;mso-position-vertical-relative:page;mso-width-percent:770;mso-height-percent:120;mso-left-percent:180;mso-top-percent:8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" o:allowincell="f" fillcolor="#5c83b4" strokecolor="white [3212]" strokeweight="6pt">
                    <v:textbox>
                      <w:txbxContent>
                        <w:p w14:paraId="7933D1A0" w14:textId="77777777" w:rsidR="008051F2" w:rsidRDefault="008051F2" w:rsidP="008051F2">
                          <w:pPr>
                            <w:pStyle w:val="Title"/>
                            <w:spacing w:before="0" w:after="0"/>
                            <w:suppressOverlap/>
                            <w:jc w:val="left"/>
                            <w:rPr>
                              <w:rFonts w:cstheme="majorHAnsi"/>
                              <w:b w:val="0"/>
                              <w:vanish/>
                              <w:color w:val="FFFFFF" w:themeColor="light1"/>
                            </w:rPr>
                          </w:pPr>
                        </w:p>
                        <w:sdt>
                          <w:sdtPr>
                            <w:rPr>
                              <w:b w:val="0"/>
                              <w:color w:val="FFFFFF" w:themeColor="light1"/>
                            </w:rPr>
                            <w:alias w:val="Title"/>
                            <w:id w:val="8479583"/>
                            <w:dataBinding w:prefixMappings="xmlns:ns0='http://schemas.microsoft.com/package/2005/06/metadata/core-properties' " w:xpath="/ns0:CoreProperties[1]/ns0:Title[1]" w:storeItemID="{D89660A5-D20F-4D21-9CA4-347637AC40FF}"/>
                            <w:text/>
                          </w:sdtPr>
                          <w:sdtContent>
                            <w:p w14:paraId="53FDE275" w14:textId="77777777" w:rsidR="008051F2" w:rsidRDefault="008051F2" w:rsidP="008051F2">
                              <w:pPr>
                                <w:pStyle w:val="Title"/>
                                <w:spacing w:before="0" w:after="0"/>
                                <w:suppressOverlap/>
                                <w:jc w:val="left"/>
                                <w:rPr>
                                  <w:b w:val="0"/>
                                  <w:color w:val="FFFFFF" w:themeColor="light1"/>
                                </w:rPr>
                              </w:pPr>
                              <w:r w:rsidRPr="00355A6B">
                                <w:rPr>
                                  <w:b w:val="0"/>
                                  <w:color w:val="FFFFFF" w:themeColor="light1"/>
                                </w:rPr>
                                <w:t>Tulip Basics</w:t>
                              </w:r>
                            </w:p>
                          </w:sdtContent>
                        </w:sdt>
                      </w:txbxContent>
                    </v:textbox>
                    <w10:wrap anchorx="page" anchory="page"/>
                  </v:rect>
                </w:pict>
              </mc:Fallback>
            </mc:AlternateContent>
          </w:r>
          <w:r>
            <w:rPr>
              <w:noProof/>
            </w:rPr>
            <mc:AlternateContent>
              <mc:Choice Requires="wps">
                <w:drawing>
                  <wp:anchor distT="0" distB="0" distL="114300" distR="114300" simplePos="0" relativeHeight="251662336" behindDoc="0" locked="0" layoutInCell="0" allowOverlap="1" wp14:anchorId="0BDCE20D" wp14:editId="33D8C811">
                    <wp:simplePos x="0" y="0"/>
                    <mc:AlternateContent>
                      <mc:Choice Requires="wp14">
                        <wp:positionH relativeFrom="page">
                          <wp14:pctPosHOffset>5000</wp14:pctPosHOffset>
                        </wp:positionH>
                      </mc:Choice>
                      <mc:Fallback>
                        <wp:positionH relativeFrom="page">
                          <wp:posOffset>388620</wp:posOffset>
                        </wp:positionH>
                      </mc:Fallback>
                    </mc:AlternateContent>
                    <mc:AlternateContent>
                      <mc:Choice Requires="wp14">
                        <wp:positionV relativeFrom="page">
                          <wp14:pctPosVOffset>83000</wp14:pctPosVOffset>
                        </wp:positionV>
                      </mc:Choice>
                      <mc:Fallback>
                        <wp:positionV relativeFrom="page">
                          <wp:posOffset>8348345</wp:posOffset>
                        </wp:positionV>
                      </mc:Fallback>
                    </mc:AlternateContent>
                    <wp:extent cx="1078865" cy="1123315"/>
                    <wp:effectExtent l="45720" t="42545" r="41275" b="412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8865" cy="1123315"/>
                            </a:xfrm>
                            <a:prstGeom prst="rect">
                              <a:avLst/>
                            </a:prstGeom>
                            <a:solidFill>
                              <a:schemeClr val="accent2">
                                <a:lumMod val="100000"/>
                                <a:lumOff val="0"/>
                              </a:schemeClr>
                            </a:solidFill>
                            <a:ln w="76200">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15000</wp14:pctWidth>
                    </wp14:sizeRelH>
                    <wp14:sizeRelV relativeFrom="page">
                      <wp14:pctHeight>12000</wp14:pctHeight>
                    </wp14:sizeRelV>
                  </wp:anchor>
                </w:drawing>
              </mc:Choice>
              <mc:Fallback>
                <w:pict>
                  <v:rect w14:anchorId="3CCB16CF" id="Rectangle 3" o:spid="_x0000_s1026" style="position:absolute;margin-left:0;margin-top:0;width:84.95pt;height:88.45pt;z-index:251662336;visibility:visible;mso-wrap-style:square;mso-width-percent:150;mso-height-percent:120;mso-left-percent:50;mso-top-percent:830;mso-wrap-distance-left:9pt;mso-wrap-distance-top:0;mso-wrap-distance-right:9pt;mso-wrap-distance-bottom:0;mso-position-horizontal-relative:page;mso-position-vertical-relative:page;mso-width-percent:150;mso-height-percent:120;mso-left-percent:50;mso-top-percent:83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" o:allowincell="f" fillcolor="#ed7d31 [3205]" strokecolor="white [3212]" strokeweight="6pt">
                    <w10:wrap anchorx="page" anchory="page"/>
                  </v:rect>
                </w:pict>
              </mc:Fallback>
            </mc:AlternateContent>
          </w:r>
          <w:r>
            <w:br w:type="page"/>
          </w:r>
        </w:p>
        <w:bookmarkStart w:id="1" w:name="_Toc209366321" w:displacedByCustomXml="next"/>
      </w:sdtContent>
    </w:sdt>
    <w:p w14:paraId="74DC2E07" w14:textId="788D788D" w:rsidR="008051F2" w:rsidRDefault="008051F2" w:rsidP="008051F2">
      <w:commentRangeStart w:id="2"/>
      <w:r w:rsidRPr="004D491E">
        <w:rPr>
          <w:rStyle w:val="Heading3Char"/>
        </w:rPr>
        <w:lastRenderedPageBreak/>
        <w:t>Origins</w:t>
      </w:r>
      <w:commentRangeEnd w:id="2"/>
      <w:r w:rsidR="006B7086">
        <w:rPr>
          <w:rStyle w:val="CommentReference"/>
        </w:rPr>
        <w:commentReference w:id="2"/>
      </w:r>
      <w:bookmarkEnd w:id="1"/>
      <w:r>
        <w:t xml:space="preserve"> </w:t>
      </w:r>
      <w:r w:rsidR="00F925FD">
        <w:t xml:space="preserve"> </w:t>
      </w:r>
      <w:r w:rsidRPr="008173F8">
        <w:t>Tulips originated in Turkey getting their name from the Turkish word "</w:t>
      </w:r>
      <w:proofErr w:type="spellStart"/>
      <w:r w:rsidRPr="008173F8">
        <w:t>tulbend</w:t>
      </w:r>
      <w:proofErr w:type="spellEnd"/>
      <w:r w:rsidRPr="008173F8">
        <w:t xml:space="preserve">" which means turban. Tulips were thought to look like the turbans. (Hats that were worn in </w:t>
      </w:r>
      <w:smartTag w:uri="urn:schemas-microsoft-com:office:smarttags" w:element="place">
        <w:smartTag w:uri="urn:schemas-microsoft-com:office:smarttags" w:element="country-region">
          <w:r w:rsidRPr="008173F8">
            <w:t>Turkey</w:t>
          </w:r>
        </w:smartTag>
      </w:smartTag>
      <w:r w:rsidRPr="008173F8">
        <w:t xml:space="preserve"> at that time.) I have always mistakenly associated the origin of Tulips with </w:t>
      </w:r>
      <w:smartTag w:uri="urn:schemas-microsoft-com:office:smarttags" w:element="address">
        <w:smartTag w:uri="urn:schemas-microsoft-com:office:smarttags" w:element="place">
          <w:r w:rsidRPr="008173F8">
            <w:t>Holland</w:t>
          </w:r>
        </w:smartTag>
      </w:smartTag>
      <w:r w:rsidRPr="008173F8">
        <w:t xml:space="preserve">. Tulips were introduced to </w:t>
      </w:r>
      <w:smartTag w:uri="urn:schemas-microsoft-com:office:smarttags" w:element="address">
        <w:r w:rsidRPr="008173F8">
          <w:t>Holland</w:t>
        </w:r>
      </w:smartTag>
      <w:r w:rsidRPr="008173F8">
        <w:t xml:space="preserve"> from </w:t>
      </w:r>
      <w:smartTag w:uri="urn:schemas-microsoft-com:office:smarttags" w:element="country-region">
        <w:smartTag w:uri="urn:schemas-microsoft-com:office:smarttags" w:element="place">
          <w:r w:rsidRPr="008173F8">
            <w:t>Persia</w:t>
          </w:r>
        </w:smartTag>
      </w:smartTag>
      <w:r w:rsidRPr="008173F8">
        <w:t xml:space="preserve">. </w:t>
      </w:r>
      <w:bookmarkStart w:id="3" w:name="_l-8U#~{'?MKJiVpOA{qlAWaIe]0rI@&lt;"/>
      <w:bookmarkEnd w:id="3"/>
    </w:p>
    <w:p w14:paraId="3DDEC1B2" w14:textId="77777777" w:rsidR="008051F2" w:rsidRDefault="008051F2" w:rsidP="008051F2">
      <w:bookmarkStart w:id="4" w:name="_l-8S#~{%?MMJiTpOC{qjAWcIe[0rK@&lt;"/>
      <w:bookmarkEnd w:id="4"/>
    </w:p>
    <w:p w14:paraId="25B9ACF2" w14:textId="3B39C429" w:rsidR="008051F2" w:rsidRDefault="008051F2" w:rsidP="008051F2">
      <w:r w:rsidRPr="008173F8">
        <w:t>Tulips are classified with perennials but often need to be treated as annuals. Dig up your tulip</w:t>
      </w:r>
      <w:r>
        <w:t xml:space="preserve"> bulb</w:t>
      </w:r>
      <w:r w:rsidRPr="008173F8">
        <w:t xml:space="preserve">s once the foliage has died &amp; store them in a cool dry area for replanting in the fall. </w:t>
      </w:r>
      <w:r>
        <w:t xml:space="preserve">There are a wide variety of tulips, some are shown in the following figures. </w:t>
      </w:r>
      <w:bookmarkStart w:id="5" w:name="_l-8O#~{!?MQJiPpOG{qfAWgIeW0rO@&lt;"/>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1454"/>
        <w:gridCol w:w="1666"/>
        <w:gridCol w:w="3120"/>
      </w:tblGrid>
      <w:tr w:rsidR="008051F2" w14:paraId="2975B282" w14:textId="77777777" w:rsidTr="005271E5">
        <w:trPr>
          <w:trHeight w:val="2114"/>
        </w:trPr>
        <w:tc>
          <w:tcPr>
            <w:tcW w:w="3192" w:type="dxa"/>
            <w:vAlign w:val="center"/>
          </w:tcPr>
          <w:p w14:paraId="5F2C8D3D" w14:textId="77777777" w:rsidR="008051F2" w:rsidRDefault="008051F2" w:rsidP="005271E5">
            <w:pPr>
              <w:jc w:val="center"/>
            </w:pPr>
            <w:r>
              <w:rPr>
                <w:noProof/>
              </w:rPr>
              <w:drawing>
                <wp:inline distT="0" distB="0" distL="0" distR="0" wp14:anchorId="1E80089F" wp14:editId="30D78A70">
                  <wp:extent cx="1190625" cy="1190625"/>
                  <wp:effectExtent l="0" t="0" r="2667" b="2667"/>
                  <wp:docPr id="28" name="Angelique tul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elique tulip.jpg"/>
                          <pic:cNvPicPr>
                            <a:picLocks noChangeAspect="1"/>
                          </pic:cNvPicPr>
                        </pic:nvPicPr>
                        <pic:blipFill>
                          <a:blip r:embed="rId8"/>
                          <a:stretch>
                            <a:fillRect/>
                          </a:stretch>
                        </pic:blipFill>
                        <pic:spPr>
                          <a:xfrm>
                            <a:off x="0" y="0"/>
                            <a:ext cx="1190625" cy="1190625"/>
                          </a:xfrm>
                          <a:prstGeom prst="rect">
                            <a:avLst/>
                          </a:prstGeom>
                        </pic:spPr>
                      </pic:pic>
                    </a:graphicData>
                  </a:graphic>
                </wp:inline>
              </w:drawing>
            </w:r>
            <w:bookmarkStart w:id="6" w:name="_l-8J#~|&amp;?LLJjUpNB{rkAVbIf\0qJ@="/>
            <w:bookmarkEnd w:id="6"/>
          </w:p>
        </w:tc>
        <w:tc>
          <w:tcPr>
            <w:tcW w:w="3192" w:type="dxa"/>
            <w:gridSpan w:val="2"/>
            <w:vAlign w:val="center"/>
          </w:tcPr>
          <w:p w14:paraId="4B334862" w14:textId="77777777" w:rsidR="008051F2" w:rsidRDefault="008051F2" w:rsidP="005271E5">
            <w:pPr>
              <w:jc w:val="center"/>
            </w:pPr>
            <w:commentRangeStart w:id="7"/>
            <w:r>
              <w:rPr>
                <w:noProof/>
              </w:rPr>
              <w:drawing>
                <wp:inline distT="0" distB="0" distL="0" distR="0" wp14:anchorId="57E6B9E3" wp14:editId="49761314">
                  <wp:extent cx="1190625" cy="1190625"/>
                  <wp:effectExtent l="0" t="0" r="2667" b="2667"/>
                  <wp:docPr id="19" name="Beauty of Apeldoorn tul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uty of Apeldoorn tulip.jpg"/>
                          <pic:cNvPicPr>
                            <a:picLocks noChangeAspect="1"/>
                          </pic:cNvPicPr>
                        </pic:nvPicPr>
                        <pic:blipFill>
                          <a:blip r:embed="rId9"/>
                          <a:stretch>
                            <a:fillRect/>
                          </a:stretch>
                        </pic:blipFill>
                        <pic:spPr>
                          <a:xfrm>
                            <a:off x="0" y="0"/>
                            <a:ext cx="1190625" cy="1190625"/>
                          </a:xfrm>
                          <a:prstGeom prst="rect">
                            <a:avLst/>
                          </a:prstGeom>
                        </pic:spPr>
                      </pic:pic>
                    </a:graphicData>
                  </a:graphic>
                </wp:inline>
              </w:drawing>
            </w:r>
            <w:commentRangeEnd w:id="7"/>
            <w:r w:rsidR="006B7086">
              <w:rPr>
                <w:rStyle w:val="CommentReference"/>
              </w:rPr>
              <w:commentReference w:id="7"/>
            </w:r>
            <w:bookmarkStart w:id="8" w:name="_l-8G#~|#?LOJjRpNE{rhAVeIfY0qM@="/>
            <w:bookmarkEnd w:id="8"/>
          </w:p>
        </w:tc>
        <w:tc>
          <w:tcPr>
            <w:tcW w:w="3192" w:type="dxa"/>
            <w:vAlign w:val="center"/>
          </w:tcPr>
          <w:p w14:paraId="096CAEAC" w14:textId="77777777" w:rsidR="008051F2" w:rsidRDefault="008051F2" w:rsidP="005271E5">
            <w:pPr>
              <w:jc w:val="center"/>
            </w:pPr>
            <w:commentRangeStart w:id="9"/>
            <w:r>
              <w:rPr>
                <w:noProof/>
              </w:rPr>
              <w:drawing>
                <wp:inline distT="0" distB="0" distL="0" distR="0" wp14:anchorId="51C6C965" wp14:editId="52290D71">
                  <wp:extent cx="1190625" cy="1190625"/>
                  <wp:effectExtent l="0" t="0" r="2667" b="2667"/>
                  <wp:docPr id="17" name="Black Parrot Tul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Parrot Tulip.jpg"/>
                          <pic:cNvPicPr>
                            <a:picLocks noChangeAspect="1"/>
                          </pic:cNvPicPr>
                        </pic:nvPicPr>
                        <pic:blipFill>
                          <a:blip r:embed="rId10"/>
                          <a:stretch>
                            <a:fillRect/>
                          </a:stretch>
                        </pic:blipFill>
                        <pic:spPr>
                          <a:xfrm>
                            <a:off x="0" y="0"/>
                            <a:ext cx="1190625" cy="1190625"/>
                          </a:xfrm>
                          <a:prstGeom prst="rect">
                            <a:avLst/>
                          </a:prstGeom>
                        </pic:spPr>
                      </pic:pic>
                    </a:graphicData>
                  </a:graphic>
                </wp:inline>
              </w:drawing>
            </w:r>
            <w:commentRangeEnd w:id="9"/>
            <w:r w:rsidR="006B7086">
              <w:rPr>
                <w:rStyle w:val="CommentReference"/>
              </w:rPr>
              <w:commentReference w:id="9"/>
            </w:r>
            <w:bookmarkStart w:id="10" w:name="_l-8F#~|&quot;?LPJjQpNF{rgAVfIfX0qN@="/>
            <w:bookmarkEnd w:id="10"/>
          </w:p>
        </w:tc>
      </w:tr>
      <w:tr w:rsidR="008051F2" w14:paraId="16D6824D" w14:textId="77777777" w:rsidTr="005271E5">
        <w:trPr>
          <w:trHeight w:val="2249"/>
        </w:trPr>
        <w:tc>
          <w:tcPr>
            <w:tcW w:w="4662" w:type="dxa"/>
            <w:gridSpan w:val="2"/>
            <w:vAlign w:val="center"/>
          </w:tcPr>
          <w:p w14:paraId="234DFDA5" w14:textId="77777777" w:rsidR="008051F2" w:rsidRDefault="008051F2" w:rsidP="005271E5">
            <w:pPr>
              <w:jc w:val="center"/>
            </w:pPr>
            <w:commentRangeStart w:id="11"/>
            <w:r>
              <w:rPr>
                <w:noProof/>
              </w:rPr>
              <w:drawing>
                <wp:inline distT="0" distB="0" distL="0" distR="0" wp14:anchorId="0BF59B85" wp14:editId="685BED45">
                  <wp:extent cx="1190625" cy="1190625"/>
                  <wp:effectExtent l="0" t="0" r="2667" b="2667"/>
                  <wp:docPr id="20" name="Candela tul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dela tulip.jpg"/>
                          <pic:cNvPicPr>
                            <a:picLocks noChangeAspect="1"/>
                          </pic:cNvPicPr>
                        </pic:nvPicPr>
                        <pic:blipFill>
                          <a:blip r:embed="rId11"/>
                          <a:stretch>
                            <a:fillRect/>
                          </a:stretch>
                        </pic:blipFill>
                        <pic:spPr>
                          <a:xfrm>
                            <a:off x="0" y="0"/>
                            <a:ext cx="1190625" cy="1190625"/>
                          </a:xfrm>
                          <a:prstGeom prst="rect">
                            <a:avLst/>
                          </a:prstGeom>
                        </pic:spPr>
                      </pic:pic>
                    </a:graphicData>
                  </a:graphic>
                </wp:inline>
              </w:drawing>
            </w:r>
            <w:commentRangeEnd w:id="11"/>
            <w:r w:rsidR="006B7086">
              <w:rPr>
                <w:rStyle w:val="CommentReference"/>
              </w:rPr>
              <w:commentReference w:id="11"/>
            </w:r>
            <w:bookmarkStart w:id="12" w:name="_l-8A#}s'@UKIaVqWAzilB_aH]]1zI?4"/>
            <w:bookmarkEnd w:id="12"/>
          </w:p>
        </w:tc>
        <w:tc>
          <w:tcPr>
            <w:tcW w:w="4914" w:type="dxa"/>
            <w:gridSpan w:val="2"/>
            <w:vAlign w:val="center"/>
          </w:tcPr>
          <w:p w14:paraId="0208634F" w14:textId="77777777" w:rsidR="008051F2" w:rsidRDefault="008051F2" w:rsidP="005271E5">
            <w:pPr>
              <w:jc w:val="center"/>
            </w:pPr>
            <w:commentRangeStart w:id="13"/>
            <w:r>
              <w:rPr>
                <w:noProof/>
              </w:rPr>
              <w:drawing>
                <wp:inline distT="0" distB="0" distL="0" distR="0" wp14:anchorId="29AA537F" wp14:editId="06520A67">
                  <wp:extent cx="1190625" cy="1190625"/>
                  <wp:effectExtent l="0" t="0" r="2667" b="2667"/>
                  <wp:docPr id="23" name="Plaisir Tul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sir Tulip.jpg"/>
                          <pic:cNvPicPr>
                            <a:picLocks noChangeAspect="1"/>
                          </pic:cNvPicPr>
                        </pic:nvPicPr>
                        <pic:blipFill>
                          <a:blip r:embed="rId12"/>
                          <a:stretch>
                            <a:fillRect/>
                          </a:stretch>
                        </pic:blipFill>
                        <pic:spPr>
                          <a:xfrm>
                            <a:off x="0" y="0"/>
                            <a:ext cx="1190625" cy="1190625"/>
                          </a:xfrm>
                          <a:prstGeom prst="rect">
                            <a:avLst/>
                          </a:prstGeom>
                        </pic:spPr>
                      </pic:pic>
                    </a:graphicData>
                  </a:graphic>
                </wp:inline>
              </w:drawing>
            </w:r>
            <w:commentRangeEnd w:id="13"/>
            <w:r w:rsidR="006B7086">
              <w:rPr>
                <w:rStyle w:val="CommentReference"/>
              </w:rPr>
              <w:commentReference w:id="13"/>
            </w:r>
            <w:bookmarkStart w:id="14" w:name="_l-86#}s#@UOIaRqWEzihB_eH]Y1zM?4"/>
            <w:bookmarkEnd w:id="14"/>
          </w:p>
        </w:tc>
      </w:tr>
    </w:tbl>
    <w:p w14:paraId="3E518B15" w14:textId="77777777" w:rsidR="008051F2" w:rsidRDefault="008051F2" w:rsidP="008051F2">
      <w:bookmarkStart w:id="15" w:name="_l-82#}s}@USIaNqWIzidB_iH]U1zQ?4"/>
      <w:bookmarkEnd w:id="15"/>
    </w:p>
    <w:p w14:paraId="59517D91" w14:textId="77777777" w:rsidR="008051F2" w:rsidRDefault="008051F2" w:rsidP="008051F2">
      <w:bookmarkStart w:id="16" w:name="_l-81#}t(@TJIbWqV@zjmB^`H^^1yH?5"/>
      <w:bookmarkEnd w:id="16"/>
    </w:p>
    <w:p w14:paraId="264B14D2" w14:textId="77777777" w:rsidR="008051F2" w:rsidRDefault="008051F2" w:rsidP="008051F2">
      <w:r w:rsidRPr="008173F8">
        <w:t>Order your bulbs early enough that they can spend anywhere from 8 to 10 weeks basking in the chill of your frig. Store them in a mesh bag so that they get good air circulation. If you are a fruit lover you may want to strongly consider getting a spare refrigerator – one of the minis so readily available. Fruit gives off ethylene gas – and ethylene gas will kill the flower inside your bulbs.</w:t>
      </w:r>
      <w:bookmarkStart w:id="17" w:name="_l-80#}t'@TKIbVqVAzjlB^aH^]1yI?5"/>
      <w:bookmarkEnd w:id="17"/>
    </w:p>
    <w:p w14:paraId="296A7A68" w14:textId="77777777" w:rsidR="008051F2" w:rsidRDefault="008051F2" w:rsidP="008051F2">
      <w:bookmarkStart w:id="18" w:name="_l-7Y#}t%@TMIbTqVCzjjB^cH^[1yK?5"/>
      <w:bookmarkEnd w:id="18"/>
    </w:p>
    <w:p w14:paraId="74E6B182" w14:textId="26009459" w:rsidR="008051F2" w:rsidRDefault="008051F2" w:rsidP="008051F2">
      <w:bookmarkStart w:id="19" w:name="_Toc209366322"/>
      <w:r w:rsidRPr="004A4362">
        <w:rPr>
          <w:rStyle w:val="Heading3Char"/>
        </w:rPr>
        <w:t>Planting</w:t>
      </w:r>
      <w:bookmarkEnd w:id="19"/>
      <w:r>
        <w:t xml:space="preserve"> </w:t>
      </w:r>
      <w:r w:rsidR="00F925FD">
        <w:t xml:space="preserve"> </w:t>
      </w:r>
      <w:r w:rsidRPr="008173F8">
        <w:t>Choose your planting spot carefully. No open, sunny areas – and no Southern exposures. Find the coolest spots on your property – preferably those that are either in partial shade with only morning sun. Otherwise your poor plants will pop out and fry before you have a chance to admire them.</w:t>
      </w:r>
      <w:bookmarkStart w:id="20" w:name="_l-7T#}t~@TRIbOqVHzjeB^hH^V1yP?5"/>
      <w:bookmarkEnd w:id="20"/>
    </w:p>
    <w:p w14:paraId="5134BE3D" w14:textId="77777777" w:rsidR="008051F2" w:rsidRDefault="008051F2" w:rsidP="008051F2">
      <w:bookmarkStart w:id="21" w:name="_l-7R#}u(@SJIcWqU@zkmB]`H_^1xH?6"/>
      <w:bookmarkEnd w:id="21"/>
    </w:p>
    <w:p w14:paraId="6F73074B" w14:textId="77777777" w:rsidR="008051F2" w:rsidRDefault="008051F2" w:rsidP="008051F2">
      <w:r w:rsidRPr="008173F8">
        <w:t>Tulips will thrive in almost any type of soil where there is reasonable drainage. During the growing season they like plenty of moisture but the roots must not stand in water. Be careful not to feed tulips during the growing season as this will produce 'leggy' plants. Plant from October until late December</w:t>
      </w:r>
      <w:r>
        <w:t>,</w:t>
      </w:r>
      <w:r w:rsidRPr="008173F8">
        <w:t xml:space="preserve"> </w:t>
      </w:r>
      <w:smartTag w:uri="urn:schemas-microsoft-com:office:smarttags" w:element="metricconverter">
        <w:smartTagPr>
          <w:attr w:name="ProductID" w:val="4 inches"/>
        </w:smartTagPr>
        <w:r w:rsidRPr="008173F8">
          <w:t>4 inches</w:t>
        </w:r>
      </w:smartTag>
      <w:r w:rsidRPr="008173F8">
        <w:t xml:space="preserve"> deep and approximately 5 to </w:t>
      </w:r>
      <w:smartTag w:uri="urn:schemas-microsoft-com:office:smarttags" w:element="metricconverter">
        <w:smartTagPr>
          <w:attr w:name="ProductID" w:val="6 inches"/>
        </w:smartTagPr>
        <w:r w:rsidRPr="008173F8">
          <w:t>6 inches</w:t>
        </w:r>
      </w:smartTag>
      <w:r w:rsidRPr="008173F8">
        <w:t xml:space="preserve"> apart. </w:t>
      </w:r>
      <w:bookmarkStart w:id="22" w:name="_l-7O#}u%@SMIcTqUCzkjB]cH_[1xK?6"/>
      <w:bookmarkEnd w:id="22"/>
    </w:p>
    <w:p w14:paraId="2AEBBFFC" w14:textId="77777777" w:rsidR="008051F2" w:rsidRDefault="008051F2" w:rsidP="008051F2">
      <w:bookmarkStart w:id="23" w:name="_l-7M#}u#@SOIcRqUEzkhB]eH_Y1xM?6"/>
      <w:bookmarkEnd w:id="23"/>
    </w:p>
    <w:p w14:paraId="3130E437" w14:textId="516EAE87" w:rsidR="008051F2" w:rsidRDefault="008051F2" w:rsidP="008051F2">
      <w:r w:rsidRPr="006B7086">
        <w:rPr>
          <w:i/>
          <w:rPrChange w:id="24" w:author="Exploring Series" w:date="2012-12-12T15:05:00Z">
            <w:rPr/>
          </w:rPrChange>
        </w:rPr>
        <w:t>Plant at the right depth</w:t>
      </w:r>
      <w:r w:rsidRPr="008173F8">
        <w:t xml:space="preserve">. Follow instructions for your climate </w:t>
      </w:r>
      <w:r>
        <w:t>as seen in Figure 6.</w:t>
      </w:r>
      <w:r w:rsidRPr="008173F8">
        <w:t xml:space="preserve"> Space them </w:t>
      </w:r>
      <w:ins w:id="25" w:author="Exploring Series" w:date="2012-12-12T18:02:00Z">
        <w:r w:rsidR="009D0E2A">
          <w:t xml:space="preserve">in the dirt </w:t>
        </w:r>
      </w:ins>
      <w:r w:rsidRPr="008173F8">
        <w:t xml:space="preserve">correctly. Set tulip bulbs 2 to </w:t>
      </w:r>
      <w:smartTag w:uri="urn:schemas-microsoft-com:office:smarttags" w:element="metricconverter">
        <w:smartTagPr>
          <w:attr w:name="ProductID" w:val="4 inches"/>
        </w:smartTagPr>
        <w:r w:rsidRPr="008173F8">
          <w:t>4 inches</w:t>
        </w:r>
      </w:smartTag>
      <w:r w:rsidRPr="008173F8">
        <w:t xml:space="preserve"> apart. Exception: When planting forget-me-nots, pansies, violas, or other flowers above the bulbs, plant the tulips </w:t>
      </w:r>
      <w:smartTag w:uri="urn:schemas-microsoft-com:office:smarttags" w:element="metricconverter">
        <w:smartTagPr>
          <w:attr w:name="ProductID" w:val="8 inches"/>
        </w:smartTagPr>
        <w:r w:rsidRPr="008173F8">
          <w:t>8 inches</w:t>
        </w:r>
      </w:smartTag>
      <w:r w:rsidRPr="008173F8">
        <w:t xml:space="preserve"> apart on center and the flowers </w:t>
      </w:r>
      <w:smartTag w:uri="urn:schemas-microsoft-com:office:smarttags" w:element="metricconverter">
        <w:smartTagPr>
          <w:attr w:name="ProductID" w:val="10 inches"/>
        </w:smartTagPr>
        <w:r w:rsidRPr="008173F8">
          <w:t>10 inches</w:t>
        </w:r>
      </w:smartTag>
      <w:r w:rsidRPr="008173F8">
        <w:t xml:space="preserve"> on center.</w:t>
      </w:r>
      <w:r>
        <w:t xml:space="preserve">  See the depth chart in Figure 6</w:t>
      </w:r>
      <w:ins w:id="26" w:author="Exploring Series" w:date="2012-12-12T17:26:00Z">
        <w:r w:rsidR="00510A71">
          <w:t>, as developed by Tripp</w:t>
        </w:r>
      </w:ins>
      <w:r>
        <w:t xml:space="preserve">. </w:t>
      </w:r>
      <w:del w:id="27" w:author="Exploring Series" w:date="2012-12-17T10:16:00Z">
        <w:r w:rsidRPr="004D491E" w:rsidDel="008A62FD">
          <w:delText xml:space="preserve"> </w:delText>
        </w:r>
      </w:del>
      <w:r w:rsidRPr="008173F8">
        <w:t>If you are using one of the many available bulb planters be sure that the soil in the whole planting area is well worked to prevent any sitting water at the bottom of the hole made by the planter.</w:t>
      </w:r>
      <w:bookmarkStart w:id="28" w:name="_l-7H#}v(@RJIdWqT@zlmB\`H`^1wH?7"/>
      <w:bookmarkEnd w:id="28"/>
    </w:p>
    <w:p w14:paraId="3BAFD844" w14:textId="77777777" w:rsidR="008051F2" w:rsidRDefault="008051F2" w:rsidP="008051F2">
      <w:bookmarkStart w:id="29" w:name="_l-7F#}v&amp;@RLIdUqTBzlkB\bH`\1wJ?7"/>
      <w:bookmarkEnd w:id="29"/>
    </w:p>
    <w:p w14:paraId="64086AB7" w14:textId="77777777" w:rsidR="008051F2" w:rsidRDefault="008051F2" w:rsidP="008051F2">
      <w:r>
        <w:rPr>
          <w:noProof/>
        </w:rPr>
        <w:lastRenderedPageBreak/>
        <w:drawing>
          <wp:anchor distT="0" distB="0" distL="114300" distR="114300" simplePos="0" relativeHeight="251659264" behindDoc="0" locked="0" layoutInCell="1" allowOverlap="1" wp14:anchorId="1465CE0A" wp14:editId="209E0716">
            <wp:simplePos x="0" y="0"/>
            <wp:positionH relativeFrom="column">
              <wp:posOffset>0</wp:posOffset>
            </wp:positionH>
            <wp:positionV relativeFrom="paragraph">
              <wp:posOffset>45720</wp:posOffset>
            </wp:positionV>
            <wp:extent cx="5486400" cy="3552825"/>
            <wp:effectExtent l="0" t="0" r="0" b="1905"/>
            <wp:wrapSquare wrapText="bothSides" distT="0" distB="0" distL="114300" distR="1143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486400" cy="3552825"/>
                    </a:xfrm>
                    <a:prstGeom prst="rect">
                      <a:avLst/>
                    </a:prstGeom>
                    <a:noFill/>
                    <a:ln w="9525" cap="flat" cmpd="sng" algn="ctr">
                      <a:noFill/>
                      <a:prstDash val="solid"/>
                      <a:miter lim="800000"/>
                      <a:headEnd type="none" w="med" len="med"/>
                      <a:tailEnd type="none" w="med" len="med"/>
                    </a:ln>
                    <a:effectLst/>
                  </pic:spPr>
                </pic:pic>
              </a:graphicData>
            </a:graphic>
          </wp:anchor>
        </w:drawing>
      </w:r>
      <w:bookmarkStart w:id="30" w:name="_l-7E#}v%@RMIdTqTCzljB\cH`[1wK?7"/>
      <w:bookmarkEnd w:id="30"/>
    </w:p>
    <w:p w14:paraId="31F2C94B" w14:textId="77777777" w:rsidR="008051F2" w:rsidRDefault="008051F2" w:rsidP="008051F2">
      <w:bookmarkStart w:id="31" w:name="_l-7A#}v!@RQIdPqTGzlfB\gH`W1wO?7"/>
      <w:bookmarkEnd w:id="31"/>
    </w:p>
    <w:p w14:paraId="4A2121C8" w14:textId="77777777" w:rsidR="008051F2" w:rsidRDefault="008051F2" w:rsidP="008051F2">
      <w:bookmarkStart w:id="32" w:name="_l-75#}w&amp;@QLIeUqSBzmkB[bHa\1vJ?8"/>
      <w:bookmarkEnd w:id="32"/>
    </w:p>
    <w:p w14:paraId="7419BFD5" w14:textId="77777777" w:rsidR="008051F2" w:rsidRDefault="008051F2" w:rsidP="008051F2">
      <w:bookmarkStart w:id="33" w:name="_l-73#}w$@QNIeSqSDzmiB[dHaZ1vL?8"/>
      <w:bookmarkEnd w:id="33"/>
    </w:p>
    <w:p w14:paraId="1AE147D7" w14:textId="77777777" w:rsidR="008051F2" w:rsidRDefault="008051F2" w:rsidP="008051F2">
      <w:bookmarkStart w:id="34" w:name="_l-71#}w&quot;@QPIeQqSFzmgB[fHaX1vN?8"/>
      <w:bookmarkEnd w:id="34"/>
    </w:p>
    <w:p w14:paraId="4F8DC784" w14:textId="77777777" w:rsidR="008051F2" w:rsidRDefault="008051F2" w:rsidP="008051F2">
      <w:bookmarkStart w:id="35" w:name="_l-6X#}x(@PJIfWqR@znmBZ`Hb^1uH?9"/>
      <w:bookmarkEnd w:id="35"/>
    </w:p>
    <w:p w14:paraId="0D2BE694" w14:textId="77777777" w:rsidR="008051F2" w:rsidRDefault="008051F2" w:rsidP="008051F2">
      <w:bookmarkStart w:id="36" w:name="_l-6S#}x#@POIfRqREznhBZeHbY1uM?9"/>
      <w:bookmarkEnd w:id="36"/>
    </w:p>
    <w:p w14:paraId="68396426" w14:textId="77777777" w:rsidR="008051F2" w:rsidRDefault="008051F2" w:rsidP="008051F2">
      <w:bookmarkStart w:id="37" w:name="_l-6O#}x}@PSIfNqRIzndBZiHbU1uQ?9"/>
      <w:bookmarkEnd w:id="37"/>
    </w:p>
    <w:p w14:paraId="7CC40255" w14:textId="77777777" w:rsidR="008051F2" w:rsidRDefault="008051F2" w:rsidP="008051F2">
      <w:bookmarkStart w:id="38" w:name="_l-6K#}y%@OMIgTqQCzojBYcHc[1tK?:"/>
      <w:bookmarkEnd w:id="38"/>
    </w:p>
    <w:p w14:paraId="069A72BD" w14:textId="77777777" w:rsidR="008051F2" w:rsidRDefault="008051F2" w:rsidP="008051F2">
      <w:bookmarkStart w:id="39" w:name="_l-6G#}y!@OQIgPqQGzofBYgHcW1tO?:"/>
      <w:bookmarkEnd w:id="39"/>
    </w:p>
    <w:p w14:paraId="6E3079E0" w14:textId="77777777" w:rsidR="008051F2" w:rsidRDefault="008051F2" w:rsidP="008051F2">
      <w:bookmarkStart w:id="40" w:name="_l-6F#}y~@ORIgOqQHzoeBYhHcV1tP?:"/>
      <w:bookmarkEnd w:id="40"/>
    </w:p>
    <w:p w14:paraId="54C06F93" w14:textId="77777777" w:rsidR="008051F2" w:rsidRDefault="008051F2" w:rsidP="008051F2">
      <w:bookmarkStart w:id="41" w:name="_l-6D#}z(@NJIhWqP@zpmBX`Hd^1sH?;"/>
      <w:bookmarkEnd w:id="41"/>
    </w:p>
    <w:p w14:paraId="75853523" w14:textId="77777777" w:rsidR="008051F2" w:rsidRDefault="008051F2" w:rsidP="008051F2">
      <w:bookmarkStart w:id="42" w:name="_l-69#}z$@NNIhSqPDzpiBXdHdZ1sL?;"/>
      <w:bookmarkEnd w:id="42"/>
    </w:p>
    <w:p w14:paraId="12547EA6" w14:textId="77777777" w:rsidR="008051F2" w:rsidRDefault="008051F2" w:rsidP="008051F2">
      <w:bookmarkStart w:id="43" w:name="_l-67#}z&quot;@NPIhQqPFzpgBXfHdX1sN?;"/>
      <w:bookmarkEnd w:id="43"/>
    </w:p>
    <w:p w14:paraId="4E8B4E64" w14:textId="77777777" w:rsidR="008051F2" w:rsidRDefault="008051F2" w:rsidP="008051F2">
      <w:bookmarkStart w:id="44" w:name="_l-62#}{'@MKIiVqOAzqlBWaHe]1rI?&lt;"/>
      <w:bookmarkEnd w:id="44"/>
    </w:p>
    <w:p w14:paraId="514B32FC" w14:textId="77777777" w:rsidR="008051F2" w:rsidRDefault="008051F2" w:rsidP="008051F2">
      <w:bookmarkStart w:id="45" w:name="_l-5Z#}{$@MNIiSqODzqiBWdHeZ1rL?&lt;"/>
      <w:bookmarkEnd w:id="45"/>
    </w:p>
    <w:p w14:paraId="4CEFD386" w14:textId="77777777" w:rsidR="008051F2" w:rsidRDefault="008051F2" w:rsidP="008051F2">
      <w:bookmarkStart w:id="46" w:name="_l-5V#}{~@MRIiOqOHzqeBWhHeV1rP?&lt;"/>
      <w:bookmarkEnd w:id="46"/>
    </w:p>
    <w:p w14:paraId="27929DB0" w14:textId="77777777" w:rsidR="008051F2" w:rsidRDefault="008051F2" w:rsidP="008051F2">
      <w:bookmarkStart w:id="47" w:name="_l-5S#}|'@LKIjVqNAzrlBVaHf]1qI?="/>
      <w:bookmarkEnd w:id="47"/>
    </w:p>
    <w:p w14:paraId="3EB832E4" w14:textId="77777777" w:rsidR="008051F2" w:rsidRDefault="008051F2" w:rsidP="008051F2">
      <w:bookmarkStart w:id="48" w:name="_l-5N#}|&quot;@LPIjQqNFzrgBVfHfX1qN?="/>
      <w:bookmarkEnd w:id="48"/>
    </w:p>
    <w:p w14:paraId="3B853962" w14:textId="77777777" w:rsidR="008051F2" w:rsidRDefault="008051F2" w:rsidP="008051F2">
      <w:bookmarkStart w:id="49" w:name="_l-5L#}|~@LRIjOqNHzreBVhHfV1qP?="/>
      <w:bookmarkEnd w:id="49"/>
    </w:p>
    <w:p w14:paraId="00F7354E" w14:textId="77777777" w:rsidR="008051F2" w:rsidRDefault="008051F2" w:rsidP="008051F2">
      <w:bookmarkStart w:id="50" w:name="_l-5H#|s&amp;AULHaUrWByikC_bG]\2zJ&gt;4"/>
      <w:bookmarkEnd w:id="50"/>
    </w:p>
    <w:p w14:paraId="26C49681" w14:textId="77777777" w:rsidR="008051F2" w:rsidRDefault="008051F2" w:rsidP="008051F2">
      <w:bookmarkStart w:id="51" w:name="_l-5C#|s!AUQHaPrWGyifC_gG]W2zO&gt;4"/>
      <w:bookmarkEnd w:id="51"/>
    </w:p>
    <w:p w14:paraId="5ECE89EF" w14:textId="77777777" w:rsidR="008051F2" w:rsidRDefault="008051F2" w:rsidP="008051F2">
      <w:r w:rsidRPr="008173F8">
        <w:t xml:space="preserve">Water well after planting, and often enough to keep the soil from drying out </w:t>
      </w:r>
      <w:r>
        <w:t>when there is a lack o</w:t>
      </w:r>
      <w:r w:rsidRPr="008173F8">
        <w:t>f rain. When stems emerge from the soil, water to keep the soil moist.</w:t>
      </w:r>
      <w:r>
        <w:t xml:space="preserve">  </w:t>
      </w:r>
      <w:bookmarkStart w:id="52" w:name="_l-58#|t'ATKHbVrVAyjlC^aG^]2yI&gt;5"/>
      <w:bookmarkEnd w:id="52"/>
    </w:p>
    <w:p w14:paraId="348E8E92" w14:textId="77777777" w:rsidR="008051F2" w:rsidRDefault="008051F2" w:rsidP="008051F2">
      <w:bookmarkStart w:id="53" w:name="_l-53#|t&quot;ATPHbQrVFyjgC^fG^X2yN&gt;5"/>
      <w:bookmarkEnd w:id="53"/>
    </w:p>
    <w:p w14:paraId="5C00590B" w14:textId="350F4CED" w:rsidR="008051F2" w:rsidRDefault="008051F2" w:rsidP="008051F2">
      <w:r w:rsidRPr="008173F8">
        <w:t xml:space="preserve">Tulip failures are mostly due to damage by slugs and snails. </w:t>
      </w:r>
      <w:ins w:id="54" w:author="Exploring Series" w:date="2012-12-12T15:21:00Z">
        <w:r w:rsidR="00784FB8">
          <w:t xml:space="preserve">And squirrels enjoy digging up the bulbs for a tasty treat. </w:t>
        </w:r>
      </w:ins>
      <w:r w:rsidRPr="008173F8">
        <w:t>Apply a slug repellant immediately after planting and repeat at monthly intervals until the plants stand well above the ground.</w:t>
      </w:r>
      <w:r>
        <w:t xml:space="preserve"> </w:t>
      </w:r>
      <w:bookmarkStart w:id="55" w:name="_l-4Z#|u(ASJHcWrU@ykmC]`G_^2xH&gt;6"/>
      <w:bookmarkEnd w:id="55"/>
    </w:p>
    <w:p w14:paraId="1464EB51" w14:textId="77777777" w:rsidR="008051F2" w:rsidRDefault="008051F2" w:rsidP="008051F2">
      <w:bookmarkStart w:id="56" w:name="_l-4U#|u#ASOHcRrUEykhC]eG_Y2xM&gt;6"/>
      <w:bookmarkEnd w:id="56"/>
    </w:p>
    <w:p w14:paraId="7EA4409D" w14:textId="77777777" w:rsidR="008051F2" w:rsidRDefault="008051F2" w:rsidP="008051F2">
      <w:bookmarkStart w:id="57" w:name="_l-4S#|u!ASQHcPrUGykfC]gG_W2xO&gt;6"/>
      <w:bookmarkEnd w:id="57"/>
    </w:p>
    <w:p w14:paraId="7E4FBE18" w14:textId="01F9E101" w:rsidR="008051F2" w:rsidRDefault="008051F2" w:rsidP="008051F2">
      <w:bookmarkStart w:id="58" w:name="_Toc209366323"/>
      <w:r w:rsidRPr="004A4362">
        <w:rPr>
          <w:rStyle w:val="Heading3Char"/>
        </w:rPr>
        <w:t>After Flowering</w:t>
      </w:r>
      <w:bookmarkEnd w:id="58"/>
      <w:r>
        <w:t xml:space="preserve"> </w:t>
      </w:r>
      <w:r w:rsidR="00F925FD">
        <w:t xml:space="preserve"> </w:t>
      </w:r>
      <w:r w:rsidRPr="008173F8">
        <w:t>Remove flower heads (deadheading) and let the plant die back before removing. This allows the food supply in the plant to</w:t>
      </w:r>
      <w:r>
        <w:t xml:space="preserve"> feed the main bulb</w:t>
      </w:r>
      <w:r w:rsidRPr="008173F8">
        <w:t xml:space="preserve"> that will produce next year</w:t>
      </w:r>
      <w:r>
        <w:t>’</w:t>
      </w:r>
      <w:r w:rsidRPr="008173F8">
        <w:t>s flower.</w:t>
      </w:r>
      <w:r>
        <w:t xml:space="preserve">  </w:t>
      </w:r>
      <w:r w:rsidRPr="008173F8">
        <w:t>It is important with tulips that all the dead foliage and petals are removed and not composted. Tulip plants can leave a disease, 'tulip fire' as they die off in late spring.</w:t>
      </w:r>
      <w:bookmarkStart w:id="59" w:name="_l-4P#|v(ARJHdWrT@ylmC\`G`^2wH&gt;7"/>
      <w:bookmarkEnd w:id="59"/>
    </w:p>
    <w:p w14:paraId="543C90AF" w14:textId="77777777" w:rsidR="008051F2" w:rsidRDefault="008051F2" w:rsidP="008051F2">
      <w:bookmarkStart w:id="60" w:name="_l-4L#|v$ARNHdSrTDyliC\dG`Z2wL&gt;7"/>
      <w:bookmarkEnd w:id="60"/>
    </w:p>
    <w:p w14:paraId="32876E0E" w14:textId="77777777" w:rsidR="008051F2" w:rsidRDefault="008051F2" w:rsidP="008051F2">
      <w:r>
        <w:rPr>
          <w:noProof/>
        </w:rPr>
        <mc:AlternateContent>
          <mc:Choice Requires="wps">
            <w:drawing>
              <wp:anchor distT="0" distB="0" distL="114300" distR="114300" simplePos="0" relativeHeight="251664384" behindDoc="0" locked="0" layoutInCell="1" allowOverlap="1" wp14:anchorId="6982AC55" wp14:editId="551A34CF">
                <wp:simplePos x="0" y="0"/>
                <wp:positionH relativeFrom="column">
                  <wp:posOffset>1257300</wp:posOffset>
                </wp:positionH>
                <wp:positionV relativeFrom="paragraph">
                  <wp:posOffset>2004695</wp:posOffset>
                </wp:positionV>
                <wp:extent cx="2343150" cy="258445"/>
                <wp:effectExtent l="0" t="4445" r="0" b="4445"/>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C90EAC" w14:textId="77777777" w:rsidR="008051F2" w:rsidRPr="00017BC6" w:rsidRDefault="008051F2" w:rsidP="008051F2">
                            <w:pPr>
                              <w:pStyle w:val="Caption"/>
                              <w:rPr>
                                <w:noProof/>
                                <w:sz w:val="24"/>
                                <w:szCs w:val="24"/>
                              </w:rPr>
                            </w:pPr>
                            <w:r>
                              <w:t xml:space="preserve">Figure </w:t>
                            </w:r>
                            <w:r w:rsidR="000230C7">
                              <w:fldChar w:fldCharType="begin"/>
                            </w:r>
                            <w:r w:rsidR="000230C7">
                              <w:instrText xml:space="preserve"> SEQ Figure \* ARABIC </w:instrText>
                            </w:r>
                            <w:r w:rsidR="000230C7">
                              <w:fldChar w:fldCharType="separate"/>
                            </w:r>
                            <w:r>
                              <w:rPr>
                                <w:noProof/>
                              </w:rPr>
                              <w:t>1</w:t>
                            </w:r>
                            <w:r w:rsidR="000230C7">
                              <w:rPr>
                                <w:noProof/>
                              </w:rPr>
                              <w:fldChar w:fldCharType="end"/>
                            </w:r>
                            <w:r>
                              <w:t xml:space="preserve">: </w:t>
                            </w:r>
                            <w:r w:rsidRPr="004E38F1">
                              <w:t>Dissecting a Tulip Bulb</w:t>
                            </w:r>
                            <w:bookmarkStart w:id="61" w:name="_l-4D#|w&amp;AQLHeUrSBymkC[bGa\2vJ&gt;8"/>
                            <w:bookmarkEnd w:id="6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82AC55" id="_x0000_t202" coordsize="21600,21600" o:spt="202" path="m,l,21600r21600,l21600,xe">
                <v:stroke joinstyle="miter"/>
                <v:path gradientshapeok="t" o:connecttype="rect"/>
              </v:shapetype>
              <v:shape id="Text Box 8" o:spid="_x0000_s1027" type="#_x0000_t202" style="position:absolute;margin-left:99pt;margin-top:157.85pt;width:184.5pt;height:2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" stroked="f">
                <v:textbox style="mso-fit-shape-to-text:t" inset="0,0,0,0">
                  <w:txbxContent>
                    <w:p w14:paraId="77C90EAC" w14:textId="77777777" w:rsidR="008051F2" w:rsidRPr="00017BC6" w:rsidRDefault="008051F2" w:rsidP="008051F2">
                      <w:pPr>
                        <w:pStyle w:val="Caption"/>
                        <w:rPr>
                          <w:noProof/>
                          <w:sz w:val="24"/>
                          <w:szCs w:val="24"/>
                        </w:rPr>
                      </w:pPr>
                      <w:r>
                        <w:t xml:space="preserve">Figure </w:t>
                      </w:r>
                      <w:r>
                        <w:fldChar w:fldCharType="begin"/>
                      </w:r>
                      <w:r>
                        <w:instrText xml:space="preserve"> SEQ Figure \* ARABIC </w:instrText>
                      </w:r>
                      <w:r>
                        <w:fldChar w:fldCharType="separate"/>
                      </w:r>
                      <w:r>
                        <w:rPr>
                          <w:noProof/>
                        </w:rPr>
                        <w:t>1</w:t>
                      </w:r>
                      <w:r>
                        <w:rPr>
                          <w:noProof/>
                        </w:rPr>
                        <w:fldChar w:fldCharType="end"/>
                      </w:r>
                      <w:r>
                        <w:t xml:space="preserve">: </w:t>
                      </w:r>
                      <w:r w:rsidRPr="004E38F1">
                        <w:t>Dissecting a Tulip Bulb</w:t>
                      </w:r>
                      <w:bookmarkStart w:name="_l-49#|w&quot;AQPHeQrSFymgC[fGaX2vN&gt;8" w:id="21"/>
                      <w:bookmarkEnd w:id="21"/>
                    </w:p>
                  </w:txbxContent>
                </v:textbox>
                <w10:wrap type="square"/>
              </v:shape>
            </w:pict>
          </mc:Fallback>
        </mc:AlternateContent>
      </w:r>
      <w:r>
        <w:rPr>
          <w:noProof/>
        </w:rPr>
        <w:drawing>
          <wp:anchor distT="0" distB="0" distL="114300" distR="114300" simplePos="0" relativeHeight="251660288" behindDoc="0" locked="0" layoutInCell="1" allowOverlap="1" wp14:anchorId="6968D3AC" wp14:editId="758D4B97">
            <wp:simplePos x="0" y="0"/>
            <wp:positionH relativeFrom="column">
              <wp:posOffset>1257300</wp:posOffset>
            </wp:positionH>
            <wp:positionV relativeFrom="paragraph">
              <wp:posOffset>137795</wp:posOffset>
            </wp:positionV>
            <wp:extent cx="2343150" cy="1809750"/>
            <wp:effectExtent l="0" t="4445" r="0" b="0"/>
            <wp:wrapSquare wrapText="bothSides" distT="0" distB="0" distL="114300" distR="1143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2343150" cy="1809750"/>
                    </a:xfrm>
                    <a:prstGeom prst="rect">
                      <a:avLst/>
                    </a:prstGeom>
                    <a:noFill/>
                    <a:ln w="9525" cap="flat" cmpd="sng" algn="ctr">
                      <a:noFill/>
                      <a:prstDash val="solid"/>
                      <a:miter lim="800000"/>
                      <a:headEnd type="none" w="med" len="med"/>
                      <a:tailEnd type="none" w="med" len="med"/>
                    </a:ln>
                    <a:effectLst/>
                  </pic:spPr>
                </pic:pic>
              </a:graphicData>
            </a:graphic>
          </wp:anchor>
        </w:drawing>
      </w:r>
      <w:bookmarkStart w:id="62" w:name="_l-4G#|v}ARSHdNrTIyldC\iG`U2wQ&gt;7"/>
      <w:bookmarkEnd w:id="62"/>
    </w:p>
    <w:p w14:paraId="1095D8D2" w14:textId="77777777" w:rsidR="008051F2" w:rsidRDefault="008051F2" w:rsidP="008051F2">
      <w:bookmarkStart w:id="63" w:name="_l-48#|w!AQQHePrSGymfC[gGaW2vO&gt;8"/>
      <w:bookmarkEnd w:id="63"/>
    </w:p>
    <w:p w14:paraId="5FAB9993" w14:textId="77777777" w:rsidR="008051F2" w:rsidRDefault="008051F2" w:rsidP="008051F2">
      <w:bookmarkStart w:id="64" w:name="_l-43#|x&amp;APLHfUrRBynkCZbGb\2uJ&gt;9"/>
      <w:bookmarkEnd w:id="64"/>
    </w:p>
    <w:p w14:paraId="552F7976" w14:textId="77777777" w:rsidR="008051F2" w:rsidRDefault="008051F2" w:rsidP="008051F2">
      <w:bookmarkStart w:id="65" w:name="_l-42#|x%APMHfTrRCynjCZcGb[2uK&gt;9"/>
      <w:bookmarkEnd w:id="65"/>
    </w:p>
    <w:p w14:paraId="195394A3" w14:textId="77777777" w:rsidR="008051F2" w:rsidRDefault="008051F2" w:rsidP="008051F2">
      <w:bookmarkStart w:id="66" w:name="_l-41#|x$APNHfSrRDyniCZdGbZ2uL&gt;9"/>
      <w:bookmarkEnd w:id="66"/>
    </w:p>
    <w:p w14:paraId="3679F2DA" w14:textId="77777777" w:rsidR="008051F2" w:rsidRDefault="008051F2" w:rsidP="008051F2">
      <w:bookmarkStart w:id="67" w:name="_l-3Y#|x!APQHfPrRGynfCZgGbW2uO&gt;9"/>
      <w:bookmarkEnd w:id="67"/>
    </w:p>
    <w:p w14:paraId="7F667387" w14:textId="77777777" w:rsidR="008051F2" w:rsidRDefault="008051F2" w:rsidP="008051F2">
      <w:bookmarkStart w:id="68" w:name="_l-3W#|x}APSHfNrRIyndCZiGbU2uQ&gt;9"/>
      <w:bookmarkEnd w:id="68"/>
    </w:p>
    <w:p w14:paraId="186AF62F" w14:textId="77777777" w:rsidR="008051F2" w:rsidRDefault="008051F2" w:rsidP="008051F2">
      <w:bookmarkStart w:id="69" w:name="_l-3R#|y$AONHgSrQDyoiCYdGcZ2tL&gt;:"/>
      <w:bookmarkEnd w:id="69"/>
    </w:p>
    <w:p w14:paraId="5A733187" w14:textId="77777777" w:rsidR="008051F2" w:rsidRDefault="008051F2" w:rsidP="008051F2">
      <w:bookmarkStart w:id="70" w:name="_l-3O#|y!AOQHgPrQGyofCYgGcW2tO&gt;:"/>
      <w:bookmarkEnd w:id="70"/>
    </w:p>
    <w:p w14:paraId="103FFAB0" w14:textId="77777777" w:rsidR="008051F2" w:rsidRDefault="008051F2" w:rsidP="008051F2">
      <w:bookmarkStart w:id="71" w:name="_l-3M#|y}AOSHgNrQIyodCYiGcU2tQ&gt;:"/>
      <w:bookmarkEnd w:id="71"/>
    </w:p>
    <w:p w14:paraId="0180E1F8" w14:textId="77777777" w:rsidR="008051F2" w:rsidRDefault="008051F2" w:rsidP="008051F2">
      <w:bookmarkStart w:id="72" w:name="_l-3L#|z(ANJHhWrP@ypmCX`Gd^2sH&gt;;"/>
      <w:bookmarkEnd w:id="72"/>
    </w:p>
    <w:p w14:paraId="4869AB21" w14:textId="77777777" w:rsidR="008051F2" w:rsidRDefault="008051F2" w:rsidP="008051F2">
      <w:bookmarkStart w:id="73" w:name="_l-3G#|z#ANOHhRrPEyphCXeGdY2sM&gt;;"/>
      <w:bookmarkEnd w:id="73"/>
    </w:p>
    <w:p w14:paraId="18D6E822" w14:textId="77777777" w:rsidR="008051F2" w:rsidRDefault="008051F2" w:rsidP="008051F2">
      <w:bookmarkStart w:id="74" w:name="_l-3D#|z~ANRHhOrPHypeCXhGdV2sP&gt;;"/>
      <w:bookmarkEnd w:id="74"/>
    </w:p>
    <w:p w14:paraId="079428D0" w14:textId="77777777" w:rsidR="008051F2" w:rsidRDefault="008051F2" w:rsidP="008051F2">
      <w:bookmarkStart w:id="75" w:name="_l-39#|{&amp;AMLHiUrOByqkCWbGe\2rJ&gt;&lt;"/>
      <w:bookmarkEnd w:id="75"/>
    </w:p>
    <w:p w14:paraId="59EE597A" w14:textId="4A70F44B" w:rsidR="008051F2" w:rsidRDefault="008051F2" w:rsidP="008051F2">
      <w:r w:rsidRPr="008173F8">
        <w:lastRenderedPageBreak/>
        <w:t>Like other bulbs, Tulips should be stored in a cool, well</w:t>
      </w:r>
      <w:ins w:id="76" w:author="Exploring Series" w:date="2012-12-12T17:23:00Z">
        <w:r w:rsidR="00261BCC">
          <w:t>-</w:t>
        </w:r>
      </w:ins>
      <w:del w:id="77" w:author="Exploring Series" w:date="2012-12-12T17:23:00Z">
        <w:r w:rsidRPr="008173F8" w:rsidDel="00261BCC">
          <w:delText xml:space="preserve"> </w:delText>
        </w:r>
      </w:del>
      <w:r w:rsidRPr="008173F8">
        <w:t xml:space="preserve">ventilated area. The garage in summer is definitely not the place to keep tulip bulbs. Many an inexperienced gardener has pulled up bulbs, and kept them in the garage until fall planting, only to find, dried up bulbs a few months later. </w:t>
      </w:r>
      <w:bookmarkStart w:id="78" w:name="_l-37#|{$AMNHiSrODyqiCWdGeZ2rL&gt;&lt;"/>
      <w:bookmarkEnd w:id="78"/>
    </w:p>
    <w:p w14:paraId="27EB73B7" w14:textId="77777777" w:rsidR="008051F2" w:rsidRDefault="008051F2" w:rsidP="008051F2">
      <w:bookmarkStart w:id="79" w:name="_l-36#|{#AMOHiRrOEyqhCWeGeY2rM&gt;&lt;"/>
      <w:bookmarkEnd w:id="79"/>
    </w:p>
    <w:p w14:paraId="0EC2F785" w14:textId="0BF0468F" w:rsidR="008051F2" w:rsidRDefault="008051F2" w:rsidP="008051F2">
      <w:bookmarkStart w:id="80" w:name="_Toc209366324"/>
      <w:r w:rsidRPr="004A4362">
        <w:rPr>
          <w:rStyle w:val="Heading3Char"/>
        </w:rPr>
        <w:t>Forcing Tulips</w:t>
      </w:r>
      <w:bookmarkEnd w:id="80"/>
      <w:r w:rsidR="00F925FD">
        <w:t xml:space="preserve">  </w:t>
      </w:r>
      <w:proofErr w:type="spellStart"/>
      <w:r w:rsidR="00F925FD">
        <w:t>T</w:t>
      </w:r>
      <w:r w:rsidRPr="008173F8">
        <w:t>ulips</w:t>
      </w:r>
      <w:proofErr w:type="spellEnd"/>
      <w:r w:rsidRPr="008173F8">
        <w:t xml:space="preserve"> can be forced to bloom indoors </w:t>
      </w:r>
      <w:ins w:id="81" w:author="Exploring Series" w:date="2012-12-12T17:24:00Z">
        <w:r w:rsidR="00261BCC">
          <w:t xml:space="preserve">in </w:t>
        </w:r>
      </w:ins>
      <w:r w:rsidRPr="008173F8">
        <w:t xml:space="preserve">winter months. </w:t>
      </w:r>
      <w:r>
        <w:t>Plant a</w:t>
      </w:r>
      <w:r w:rsidRPr="008173F8">
        <w:t xml:space="preserve"> few bulbs in a flower pot. The</w:t>
      </w:r>
      <w:r>
        <w:t>n chill the</w:t>
      </w:r>
      <w:r w:rsidRPr="008173F8">
        <w:t xml:space="preserve"> pot or set </w:t>
      </w:r>
      <w:r>
        <w:t>it in the cold for 12 to 15 weeks</w:t>
      </w:r>
      <w:r w:rsidRPr="008173F8">
        <w:t>. After the pot is brought indoors the tulips will grow and bloom.</w:t>
      </w:r>
      <w:bookmarkStart w:id="82" w:name="_l-33#|{~AMRHiOrOHyqeCWhGeV2rP&gt;&lt;"/>
      <w:bookmarkEnd w:id="82"/>
    </w:p>
    <w:p w14:paraId="689E5A18" w14:textId="77777777" w:rsidR="008051F2" w:rsidRDefault="008051F2" w:rsidP="008051F2">
      <w:bookmarkStart w:id="83" w:name="_l-2Z#||&amp;ALLHjUrNByrkCVbGf\2qJ&gt;="/>
      <w:bookmarkEnd w:id="83"/>
    </w:p>
    <w:p w14:paraId="1DF32E13" w14:textId="77777777" w:rsidR="008051F2" w:rsidRDefault="008051F2" w:rsidP="008051F2">
      <w:bookmarkStart w:id="84" w:name="_l-2V#||&quot;ALPHjQrNFyrgCVfGfX2qN&gt;="/>
      <w:bookmarkEnd w:id="84"/>
    </w:p>
    <w:p w14:paraId="153B6333" w14:textId="77777777" w:rsidR="008051F2" w:rsidRDefault="008051F2" w:rsidP="008051F2">
      <w:bookmarkStart w:id="85" w:name="_l-2U#||!ALQHjPrNGyrfCVgGfW2qO&gt;="/>
      <w:bookmarkEnd w:id="85"/>
    </w:p>
    <w:p w14:paraId="393B0283" w14:textId="77777777" w:rsidR="008051F2" w:rsidRDefault="008051F2" w:rsidP="008051F2">
      <w:bookmarkStart w:id="86" w:name="_l-2T#||~ALRHjOrNHyreCVhGfV2qP&gt;="/>
      <w:bookmarkEnd w:id="86"/>
    </w:p>
    <w:p w14:paraId="27DC1DE7" w14:textId="77777777" w:rsidR="00D87EC0" w:rsidRPr="008051F2" w:rsidRDefault="00D87EC0" w:rsidP="008051F2">
      <w:bookmarkStart w:id="87" w:name="_l-2S#||}ALSHjNrNIyrdCViGfU2qQ&gt;="/>
      <w:bookmarkEnd w:id="87"/>
    </w:p>
    <w:sectPr w:rsidR="00D87EC0" w:rsidRPr="008051F2" w:rsidSect="00355A6B">
      <w:pgSz w:w="12240" w:h="15840"/>
      <w:pgMar w:top="864" w:right="1440" w:bottom="72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Exploring Series" w:date="2012-12-12T15:02:00Z" w:initials="E">
    <w:p w14:paraId="15178323" w14:textId="44781A0A" w:rsidR="006B7086" w:rsidRDefault="006B7086">
      <w:pPr>
        <w:pStyle w:val="CommentText"/>
      </w:pPr>
      <w:r>
        <w:rPr>
          <w:rStyle w:val="CommentReference"/>
        </w:rPr>
        <w:annotationRef/>
      </w:r>
      <w:r>
        <w:t>Change all headings formatted with Heading 3 to Heading 1 style.</w:t>
      </w:r>
    </w:p>
  </w:comment>
  <w:comment w:id="7" w:author="Exploring Series" w:date="2012-12-12T15:02:00Z" w:initials="E">
    <w:p w14:paraId="4E8BCC12" w14:textId="5549F301" w:rsidR="006B7086" w:rsidRDefault="006B7086">
      <w:pPr>
        <w:pStyle w:val="CommentText"/>
      </w:pPr>
      <w:r>
        <w:rPr>
          <w:rStyle w:val="CommentReference"/>
        </w:rPr>
        <w:annotationRef/>
      </w:r>
      <w:r>
        <w:t xml:space="preserve">Beauty of </w:t>
      </w:r>
      <w:proofErr w:type="spellStart"/>
      <w:r>
        <w:t>Appledoorn</w:t>
      </w:r>
      <w:proofErr w:type="spellEnd"/>
    </w:p>
  </w:comment>
  <w:comment w:id="9" w:author="Exploring Series" w:date="2012-12-12T15:02:00Z" w:initials="E">
    <w:p w14:paraId="10FC3E97" w14:textId="652F9CB7" w:rsidR="006B7086" w:rsidRDefault="006B7086">
      <w:pPr>
        <w:pStyle w:val="CommentText"/>
      </w:pPr>
      <w:r>
        <w:rPr>
          <w:rStyle w:val="CommentReference"/>
        </w:rPr>
        <w:annotationRef/>
      </w:r>
      <w:r>
        <w:t>Black Parrot</w:t>
      </w:r>
    </w:p>
  </w:comment>
  <w:comment w:id="11" w:author="Exploring Series" w:date="2012-12-12T15:03:00Z" w:initials="E">
    <w:p w14:paraId="6E9C01E7" w14:textId="4E9062AA" w:rsidR="006B7086" w:rsidRDefault="006B7086">
      <w:pPr>
        <w:pStyle w:val="CommentText"/>
      </w:pPr>
      <w:r>
        <w:rPr>
          <w:rStyle w:val="CommentReference"/>
        </w:rPr>
        <w:annotationRef/>
      </w:r>
      <w:r>
        <w:t>Candela</w:t>
      </w:r>
    </w:p>
  </w:comment>
  <w:comment w:id="13" w:author="Exploring Series" w:date="2012-12-12T15:03:00Z" w:initials="E">
    <w:p w14:paraId="1425F132" w14:textId="1760E9C2" w:rsidR="006B7086" w:rsidRDefault="006B7086">
      <w:pPr>
        <w:pStyle w:val="CommentText"/>
      </w:pPr>
      <w:r>
        <w:rPr>
          <w:rStyle w:val="CommentReference"/>
        </w:rPr>
        <w:annotationRef/>
      </w:r>
      <w:r>
        <w:t>Plaisir</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178323" w15:done="0"/>
  <w15:commentEx w15:paraId="4E8BCC12" w15:done="0"/>
  <w15:commentEx w15:paraId="10FC3E97" w15:done="0"/>
  <w15:commentEx w15:paraId="6E9C01E7" w15:done="0"/>
  <w15:commentEx w15:paraId="1425F13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xploring Series">
    <w15:presenceInfo w15:providerId="None" w15:userId="Exploring Seri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1F2"/>
    <w:rsid w:val="000230C7"/>
    <w:rsid w:val="00054613"/>
    <w:rsid w:val="00066A0A"/>
    <w:rsid w:val="00181B2F"/>
    <w:rsid w:val="00261BCC"/>
    <w:rsid w:val="00510A71"/>
    <w:rsid w:val="006B7086"/>
    <w:rsid w:val="006E0FFE"/>
    <w:rsid w:val="00784FB8"/>
    <w:rsid w:val="008051F2"/>
    <w:rsid w:val="008A62FD"/>
    <w:rsid w:val="009D0E2A"/>
    <w:rsid w:val="00AC6214"/>
    <w:rsid w:val="00BB61AE"/>
    <w:rsid w:val="00D87EC0"/>
    <w:rsid w:val="00F92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9A62F59"/>
  <w15:chartTrackingRefBased/>
  <w15:docId w15:val="{F1EE121F-21AA-4AD1-9C66-2E39DEDA5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1F2"/>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8051F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051F2"/>
    <w:rPr>
      <w:rFonts w:ascii="Arial" w:eastAsia="Times New Roman" w:hAnsi="Arial" w:cs="Arial"/>
      <w:b/>
      <w:bCs/>
      <w:sz w:val="26"/>
      <w:szCs w:val="26"/>
    </w:rPr>
  </w:style>
  <w:style w:type="paragraph" w:styleId="Caption">
    <w:name w:val="caption"/>
    <w:basedOn w:val="Normal"/>
    <w:next w:val="Normal"/>
    <w:unhideWhenUsed/>
    <w:qFormat/>
    <w:rsid w:val="008051F2"/>
    <w:pPr>
      <w:spacing w:after="200"/>
    </w:pPr>
    <w:rPr>
      <w:b/>
      <w:bCs/>
      <w:color w:val="5B9BD5" w:themeColor="accent1"/>
      <w:sz w:val="18"/>
      <w:szCs w:val="18"/>
    </w:rPr>
  </w:style>
  <w:style w:type="table" w:styleId="TableGrid">
    <w:name w:val="Table Grid"/>
    <w:basedOn w:val="TableNormal"/>
    <w:rsid w:val="008051F2"/>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next w:val="Normal"/>
    <w:link w:val="TitleChar"/>
    <w:uiPriority w:val="4"/>
    <w:qFormat/>
    <w:rsid w:val="008051F2"/>
    <w:pPr>
      <w:spacing w:before="720" w:after="60" w:line="276" w:lineRule="auto"/>
      <w:jc w:val="center"/>
    </w:pPr>
    <w:rPr>
      <w:rFonts w:asciiTheme="majorHAnsi" w:eastAsiaTheme="majorEastAsia" w:hAnsiTheme="majorHAnsi" w:cstheme="majorBidi"/>
      <w:b/>
      <w:bCs/>
      <w:color w:val="364354" w:themeColor="text2" w:themeShade="CC"/>
      <w:kern w:val="28"/>
      <w:sz w:val="52"/>
      <w:szCs w:val="52"/>
    </w:rPr>
  </w:style>
  <w:style w:type="character" w:customStyle="1" w:styleId="TitleChar">
    <w:name w:val="Title Char"/>
    <w:basedOn w:val="DefaultParagraphFont"/>
    <w:link w:val="Title"/>
    <w:uiPriority w:val="4"/>
    <w:rsid w:val="008051F2"/>
    <w:rPr>
      <w:rFonts w:asciiTheme="majorHAnsi" w:eastAsiaTheme="majorEastAsia" w:hAnsiTheme="majorHAnsi" w:cstheme="majorBidi"/>
      <w:b/>
      <w:bCs/>
      <w:color w:val="364354" w:themeColor="text2" w:themeShade="CC"/>
      <w:kern w:val="28"/>
      <w:sz w:val="52"/>
      <w:szCs w:val="52"/>
    </w:rPr>
  </w:style>
  <w:style w:type="character" w:styleId="CommentReference">
    <w:name w:val="annotation reference"/>
    <w:basedOn w:val="DefaultParagraphFont"/>
    <w:rsid w:val="008051F2"/>
    <w:rPr>
      <w:sz w:val="16"/>
      <w:szCs w:val="16"/>
    </w:rPr>
  </w:style>
  <w:style w:type="paragraph" w:styleId="CommentText">
    <w:name w:val="annotation text"/>
    <w:basedOn w:val="Normal"/>
    <w:link w:val="CommentTextChar"/>
    <w:rsid w:val="008051F2"/>
    <w:rPr>
      <w:sz w:val="20"/>
      <w:szCs w:val="20"/>
    </w:rPr>
  </w:style>
  <w:style w:type="character" w:customStyle="1" w:styleId="CommentTextChar">
    <w:name w:val="Comment Text Char"/>
    <w:basedOn w:val="DefaultParagraphFont"/>
    <w:link w:val="CommentText"/>
    <w:rsid w:val="008051F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051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1F2"/>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6B7086"/>
    <w:rPr>
      <w:b/>
      <w:bCs/>
    </w:rPr>
  </w:style>
  <w:style w:type="character" w:customStyle="1" w:styleId="CommentSubjectChar">
    <w:name w:val="Comment Subject Char"/>
    <w:basedOn w:val="CommentTextChar"/>
    <w:link w:val="CommentSubject"/>
    <w:uiPriority w:val="99"/>
    <w:semiHidden/>
    <w:rsid w:val="006B708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ject>
  <id>DUEZR3C6BvY8/FFPfWKC4tAN7lan8jUmOwR7zyWgTRw=-~aEE1+no6/YZpkRIr9mRAXw==</id>
</projec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E3973-9C86-4BD2-9F5D-123D18EF876F}">
  <ds:schemaRefs/>
</ds:datastoreItem>
</file>

<file path=customXml/itemProps2.xml><?xml version="1.0" encoding="utf-8"?>
<ds:datastoreItem xmlns:ds="http://schemas.openxmlformats.org/officeDocument/2006/customXml" ds:itemID="{85AB0B30-058E-4B4C-8C38-00C755AAA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Exploring Series</dc:creator>
  <cp:keywords/>
  <dc:description/>
  <cp:lastModifiedBy>AlleyCat</cp:lastModifiedBy>
  <cp:revision>2</cp:revision>
  <dcterms:created xsi:type="dcterms:W3CDTF">2015-10-04T23:58:00Z</dcterms:created>
  <dcterms:modified xsi:type="dcterms:W3CDTF">2015-10-04T23:58:00Z</dcterms:modified>
</cp:coreProperties>
</file>